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9745" w14:textId="77777777" w:rsidR="00BC5966" w:rsidRPr="00BC5966" w:rsidRDefault="00D4062B" w:rsidP="00DE1930">
      <w:pPr>
        <w:rPr>
          <w:u w:val="single"/>
        </w:rPr>
      </w:pPr>
      <w:r>
        <w:rPr>
          <w:u w:val="single"/>
        </w:rPr>
        <w:t xml:space="preserve">Minnesanteckningar </w:t>
      </w:r>
      <w:r w:rsidR="00BC5966">
        <w:rPr>
          <w:u w:val="single"/>
        </w:rPr>
        <w:t xml:space="preserve">Studierektorsmöte </w:t>
      </w:r>
      <w:proofErr w:type="gramStart"/>
      <w:r w:rsidR="00BC5966">
        <w:rPr>
          <w:u w:val="single"/>
        </w:rPr>
        <w:t>171005</w:t>
      </w:r>
      <w:proofErr w:type="gramEnd"/>
    </w:p>
    <w:p w14:paraId="7D4FE876" w14:textId="77777777" w:rsidR="0074262E" w:rsidRDefault="00BC5966" w:rsidP="00DE1930">
      <w:pPr>
        <w:pStyle w:val="Liststycke"/>
        <w:numPr>
          <w:ilvl w:val="0"/>
          <w:numId w:val="1"/>
        </w:numPr>
      </w:pPr>
      <w:r>
        <w:t>Hålla handledarna på gott humör/</w:t>
      </w:r>
      <w:r w:rsidR="00273145">
        <w:t>Goda exempel handledning:</w:t>
      </w:r>
    </w:p>
    <w:p w14:paraId="7D95F21F" w14:textId="77777777" w:rsidR="00273145" w:rsidRDefault="00273145" w:rsidP="00273145">
      <w:pPr>
        <w:pStyle w:val="Liststycke"/>
        <w:numPr>
          <w:ilvl w:val="0"/>
          <w:numId w:val="2"/>
        </w:numPr>
      </w:pPr>
      <w:r>
        <w:t>Schemalagd handledarträff, varannan vecka på vissa ställen</w:t>
      </w:r>
    </w:p>
    <w:p w14:paraId="7C7687D1" w14:textId="77777777" w:rsidR="00273145" w:rsidRDefault="00273145" w:rsidP="00273145">
      <w:pPr>
        <w:pStyle w:val="Liststycke"/>
        <w:numPr>
          <w:ilvl w:val="0"/>
          <w:numId w:val="2"/>
        </w:numPr>
      </w:pPr>
      <w:r>
        <w:t>Arbetslunch bekostad av kliniken om ma</w:t>
      </w:r>
      <w:r w:rsidR="00D4062B">
        <w:t>n inte får in det på schemat någon</w:t>
      </w:r>
      <w:r>
        <w:t xml:space="preserve"> annanstans</w:t>
      </w:r>
    </w:p>
    <w:p w14:paraId="6A45672B" w14:textId="77777777" w:rsidR="00273145" w:rsidRDefault="00273145" w:rsidP="00273145">
      <w:pPr>
        <w:pStyle w:val="Liststycke"/>
        <w:numPr>
          <w:ilvl w:val="0"/>
          <w:numId w:val="2"/>
        </w:numPr>
      </w:pPr>
      <w:r>
        <w:t xml:space="preserve">Använda bedömningsinstrumenten under specifik </w:t>
      </w:r>
      <w:proofErr w:type="gramStart"/>
      <w:r>
        <w:t>vecka(</w:t>
      </w:r>
      <w:proofErr w:type="gramEnd"/>
      <w:r>
        <w:t>men ej inlagt vilken dag i schemat). Använda alla kollegor, inte bara handledaren</w:t>
      </w:r>
    </w:p>
    <w:p w14:paraId="0393BB69" w14:textId="77777777" w:rsidR="00273145" w:rsidRDefault="00273145" w:rsidP="00273145">
      <w:pPr>
        <w:pStyle w:val="Liststycke"/>
        <w:numPr>
          <w:ilvl w:val="0"/>
          <w:numId w:val="2"/>
        </w:numPr>
      </w:pPr>
      <w:r>
        <w:t>Checklista – Lund, ex handledning min</w:t>
      </w:r>
      <w:r w:rsidR="00D4062B">
        <w:t>st 9 ggr/år – dokumentet skickas till studierektorsgruppen</w:t>
      </w:r>
    </w:p>
    <w:p w14:paraId="55895601" w14:textId="77777777" w:rsidR="00273145" w:rsidRDefault="00273145" w:rsidP="00273145">
      <w:pPr>
        <w:pStyle w:val="Liststycke"/>
        <w:numPr>
          <w:ilvl w:val="0"/>
          <w:numId w:val="2"/>
        </w:numPr>
      </w:pPr>
      <w:r>
        <w:t>Utbildningstillfällen, framför allt för handledarna, i hur bedömningsinstrumenten/mallarna används</w:t>
      </w:r>
      <w:r w:rsidR="00D4062B">
        <w:t xml:space="preserve"> </w:t>
      </w:r>
      <w:proofErr w:type="gramStart"/>
      <w:r>
        <w:t>( –</w:t>
      </w:r>
      <w:proofErr w:type="gramEnd"/>
      <w:r>
        <w:t xml:space="preserve"> gärna med fika</w:t>
      </w:r>
      <w:r w:rsidR="00D4062B">
        <w:t>!</w:t>
      </w:r>
      <w:r>
        <w:t>)</w:t>
      </w:r>
    </w:p>
    <w:p w14:paraId="10B53A4F" w14:textId="77777777" w:rsidR="00273145" w:rsidRDefault="00273145" w:rsidP="00273145">
      <w:pPr>
        <w:pStyle w:val="Liststycke"/>
        <w:numPr>
          <w:ilvl w:val="0"/>
          <w:numId w:val="2"/>
        </w:numPr>
      </w:pPr>
      <w:r>
        <w:t xml:space="preserve">Obligatoriska lokala kurser </w:t>
      </w:r>
      <w:r w:rsidR="00D4062B">
        <w:t xml:space="preserve">i </w:t>
      </w:r>
      <w:r>
        <w:t>handledning och då framför allt i bedömningsinstrumenten</w:t>
      </w:r>
    </w:p>
    <w:p w14:paraId="138AA94A" w14:textId="77777777" w:rsidR="00273145" w:rsidRDefault="00273145" w:rsidP="00273145">
      <w:pPr>
        <w:pStyle w:val="Liststycke"/>
        <w:numPr>
          <w:ilvl w:val="0"/>
          <w:numId w:val="2"/>
        </w:numPr>
      </w:pPr>
      <w:r>
        <w:t>Arbetsluncher dä</w:t>
      </w:r>
      <w:r w:rsidR="00D4062B">
        <w:t xml:space="preserve">r man samlar specialistläkarna </w:t>
      </w:r>
      <w:r>
        <w:t>och studierektor</w:t>
      </w:r>
    </w:p>
    <w:p w14:paraId="498D4563" w14:textId="77777777" w:rsidR="00BC5966" w:rsidRDefault="00BC5966" w:rsidP="00273145">
      <w:pPr>
        <w:pStyle w:val="Liststycke"/>
        <w:numPr>
          <w:ilvl w:val="0"/>
          <w:numId w:val="2"/>
        </w:numPr>
      </w:pPr>
      <w:r>
        <w:t>Vad kan vi ge handledarna? Lunchmöten, gruppdiskussioner – lär av varandra, modererat av studierektor</w:t>
      </w:r>
    </w:p>
    <w:p w14:paraId="4BABC812" w14:textId="77777777" w:rsidR="00BC5966" w:rsidRDefault="00BC5966" w:rsidP="00273145">
      <w:pPr>
        <w:pStyle w:val="Liststycke"/>
        <w:numPr>
          <w:ilvl w:val="0"/>
          <w:numId w:val="2"/>
        </w:numPr>
      </w:pPr>
      <w:r>
        <w:t>SYLF handledarkort, finns även</w:t>
      </w:r>
      <w:r w:rsidR="00D4062B">
        <w:t xml:space="preserve"> egna handledarkort</w:t>
      </w:r>
      <w:r>
        <w:t xml:space="preserve"> i vissa regioner</w:t>
      </w:r>
    </w:p>
    <w:p w14:paraId="182743F7" w14:textId="77777777" w:rsidR="00BC5966" w:rsidRDefault="00BC5966" w:rsidP="00273145">
      <w:pPr>
        <w:pStyle w:val="Liststycke"/>
        <w:numPr>
          <w:ilvl w:val="0"/>
          <w:numId w:val="2"/>
        </w:numPr>
      </w:pPr>
      <w:r>
        <w:t>Vad kan ST-läkarna göra själva?</w:t>
      </w:r>
    </w:p>
    <w:p w14:paraId="35672403" w14:textId="77777777" w:rsidR="00BC5966" w:rsidRDefault="00BC5966" w:rsidP="00273145">
      <w:pPr>
        <w:pStyle w:val="Liststycke"/>
        <w:numPr>
          <w:ilvl w:val="0"/>
          <w:numId w:val="2"/>
        </w:numPr>
      </w:pPr>
      <w:r>
        <w:t>Gaffelmottagning, Triangelmottagning – Minst 2 ST för effektivt använd tid, boka in patienter med 15 min skillnad i starttid, kanske en timme per patient, med dedikerad specialist</w:t>
      </w:r>
      <w:r w:rsidR="00F42806">
        <w:t>. Alternativt parallellmottagning</w:t>
      </w:r>
    </w:p>
    <w:p w14:paraId="50DD534B" w14:textId="77777777" w:rsidR="00F42806" w:rsidRDefault="00F42806" w:rsidP="00273145">
      <w:pPr>
        <w:pStyle w:val="Liststycke"/>
        <w:numPr>
          <w:ilvl w:val="0"/>
          <w:numId w:val="2"/>
        </w:numPr>
      </w:pPr>
      <w:r>
        <w:t>Överläkarkollegium – utvärdera specialisterna – vem ska överföra till specialisten?</w:t>
      </w:r>
      <w:r w:rsidR="00D4062B">
        <w:t>?</w:t>
      </w:r>
      <w:r>
        <w:t xml:space="preserve"> Pågår försök i Nyköping med mall av AT-rådet</w:t>
      </w:r>
      <w:r w:rsidR="00D4062B">
        <w:t>, när mer testat får studierektorsgruppen ta del av do</w:t>
      </w:r>
      <w:r w:rsidR="00CA3CE6">
        <w:t>k</w:t>
      </w:r>
      <w:r w:rsidR="00D4062B">
        <w:t>umentet</w:t>
      </w:r>
    </w:p>
    <w:p w14:paraId="55D133AB" w14:textId="77777777" w:rsidR="00F42806" w:rsidRDefault="00F42806" w:rsidP="00273145">
      <w:pPr>
        <w:pStyle w:val="Liststycke"/>
        <w:numPr>
          <w:ilvl w:val="0"/>
          <w:numId w:val="2"/>
        </w:numPr>
      </w:pPr>
      <w:r>
        <w:t>Extra fortbildning årligen om god handledare, lönekriterium</w:t>
      </w:r>
    </w:p>
    <w:p w14:paraId="55B815A4" w14:textId="77777777" w:rsidR="00F42806" w:rsidRDefault="005C4D6D" w:rsidP="00273145">
      <w:pPr>
        <w:pStyle w:val="Liststycke"/>
        <w:numPr>
          <w:ilvl w:val="0"/>
          <w:numId w:val="2"/>
        </w:numPr>
      </w:pPr>
      <w:r>
        <w:t>Fortsätta dela goda exempel i nätverket</w:t>
      </w:r>
    </w:p>
    <w:p w14:paraId="12230B59" w14:textId="77777777" w:rsidR="00F42806" w:rsidRDefault="00F42806" w:rsidP="00F42806">
      <w:pPr>
        <w:pStyle w:val="Liststycke"/>
        <w:numPr>
          <w:ilvl w:val="0"/>
          <w:numId w:val="3"/>
        </w:numPr>
      </w:pPr>
      <w:r>
        <w:t xml:space="preserve">En ST – studierektors erfarenhet – </w:t>
      </w:r>
      <w:proofErr w:type="spellStart"/>
      <w:r>
        <w:t>Sayeh</w:t>
      </w:r>
      <w:proofErr w:type="spellEnd"/>
      <w:r>
        <w:t xml:space="preserve"> </w:t>
      </w:r>
      <w:proofErr w:type="spellStart"/>
      <w:r>
        <w:t>Satter</w:t>
      </w:r>
      <w:proofErr w:type="spellEnd"/>
      <w:r w:rsidR="00D4062B">
        <w:t>, Västra Götaland</w:t>
      </w:r>
      <w:r w:rsidR="005F60E3">
        <w:t xml:space="preserve">. </w:t>
      </w:r>
      <w:proofErr w:type="spellStart"/>
      <w:r w:rsidR="005F60E3">
        <w:t>Bl</w:t>
      </w:r>
      <w:proofErr w:type="spellEnd"/>
      <w:r w:rsidR="005F60E3">
        <w:t xml:space="preserve"> a om egen bedömningsmall</w:t>
      </w:r>
      <w:r w:rsidR="00D4062B">
        <w:t xml:space="preserve"> för</w:t>
      </w:r>
      <w:r w:rsidR="005F60E3">
        <w:t xml:space="preserve"> </w:t>
      </w:r>
      <w:proofErr w:type="spellStart"/>
      <w:r w:rsidR="005F60E3">
        <w:t>sit</w:t>
      </w:r>
      <w:proofErr w:type="spellEnd"/>
      <w:r w:rsidR="005F60E3">
        <w:t xml:space="preserve">-in vid </w:t>
      </w:r>
      <w:commentRangeStart w:id="0"/>
      <w:r w:rsidR="005F60E3">
        <w:t>rond</w:t>
      </w:r>
      <w:commentRangeEnd w:id="0"/>
      <w:r w:rsidR="00DB6BAA">
        <w:rPr>
          <w:rStyle w:val="Kommentarsreferens"/>
        </w:rPr>
        <w:commentReference w:id="0"/>
      </w:r>
    </w:p>
    <w:p w14:paraId="657715D8" w14:textId="77777777" w:rsidR="00DB6BAA" w:rsidRDefault="00DB6BAA" w:rsidP="00DB6BAA"/>
    <w:p w14:paraId="248DE85F" w14:textId="77777777" w:rsidR="00DB6BAA" w:rsidRDefault="00DB6BAA" w:rsidP="00DB6BAA"/>
    <w:p w14:paraId="73184360" w14:textId="77777777" w:rsidR="00C023AD" w:rsidRDefault="00C023AD" w:rsidP="00F42806">
      <w:pPr>
        <w:pStyle w:val="Liststycke"/>
        <w:numPr>
          <w:ilvl w:val="0"/>
          <w:numId w:val="3"/>
        </w:numPr>
      </w:pPr>
      <w:r>
        <w:t>Diagnostiskt test med ursprung från Västerås presenteras. Kommer distribueras till studierektorerna för att användas på valfritt sätt på klinikerna. Planeras för uppdaterad version nästa år.</w:t>
      </w:r>
      <w:r w:rsidR="00DB6BAA">
        <w:t xml:space="preserve"> </w:t>
      </w:r>
      <w:r w:rsidR="000B68D6">
        <w:t xml:space="preserve">Studierektorsgruppen skriver frågorna. </w:t>
      </w:r>
      <w:r w:rsidR="00DB6BAA">
        <w:t xml:space="preserve">Marie Fredriksson och Anders Persson koordinerar. </w:t>
      </w:r>
      <w:r>
        <w:t xml:space="preserve"> I väntan på </w:t>
      </w:r>
      <w:r w:rsidR="00185A70">
        <w:t>annat progressionstest</w:t>
      </w:r>
      <w:r w:rsidR="002C1552">
        <w:t xml:space="preserve"> enligt nedan</w:t>
      </w:r>
    </w:p>
    <w:p w14:paraId="04DDA2EE" w14:textId="77777777" w:rsidR="00E64F7D" w:rsidRDefault="00E64F7D" w:rsidP="00F42806">
      <w:pPr>
        <w:pStyle w:val="Liststycke"/>
        <w:numPr>
          <w:ilvl w:val="0"/>
          <w:numId w:val="3"/>
        </w:numPr>
      </w:pPr>
      <w:r>
        <w:t xml:space="preserve">Kurs </w:t>
      </w:r>
      <w:proofErr w:type="gramStart"/>
      <w:r>
        <w:t>multisjuklighet(</w:t>
      </w:r>
      <w:proofErr w:type="gramEnd"/>
      <w:r w:rsidR="00D4062B">
        <w:t xml:space="preserve">mål </w:t>
      </w:r>
      <w:r>
        <w:t>c4) – 8/12 kommer en sådan kurs på KS – 8.</w:t>
      </w:r>
      <w:r w:rsidR="00D4062B">
        <w:t>20-16. Info</w:t>
      </w:r>
      <w:r w:rsidR="00C023AD">
        <w:t xml:space="preserve"> b</w:t>
      </w:r>
      <w:r>
        <w:t>ifogas till protokollet. Finns totalt 40 platser</w:t>
      </w:r>
    </w:p>
    <w:p w14:paraId="45C02B0D" w14:textId="77777777" w:rsidR="00E64F7D" w:rsidRDefault="00C023AD" w:rsidP="00F42806">
      <w:pPr>
        <w:pStyle w:val="Liststycke"/>
        <w:numPr>
          <w:ilvl w:val="0"/>
          <w:numId w:val="3"/>
        </w:numPr>
      </w:pPr>
      <w:r>
        <w:t xml:space="preserve">Young internist dagar </w:t>
      </w:r>
      <w:proofErr w:type="gramStart"/>
      <w:r>
        <w:t>23-24</w:t>
      </w:r>
      <w:proofErr w:type="gramEnd"/>
      <w:r>
        <w:t>/3</w:t>
      </w:r>
      <w:r w:rsidR="00E64F7D">
        <w:t xml:space="preserve"> – lunch-lunch, gratis för SIM-medlemmar, fallbaserat – alla deltagare tar med fall, diskussion </w:t>
      </w:r>
      <w:proofErr w:type="spellStart"/>
      <w:r w:rsidR="00E64F7D">
        <w:t>ang</w:t>
      </w:r>
      <w:proofErr w:type="spellEnd"/>
      <w:r w:rsidR="00E64F7D">
        <w:t xml:space="preserve"> dessa. I Göteborgstrakten. Facebookgrupp – Young internists Sweden. Primärjourskursen –</w:t>
      </w:r>
      <w:r w:rsidR="00D4062B">
        <w:t>populär och uppskattad! A</w:t>
      </w:r>
      <w:r w:rsidR="00E64F7D">
        <w:t>lla pl</w:t>
      </w:r>
      <w:r w:rsidR="00D4062B">
        <w:t>atser slut inom 2 dygn för nästkommande</w:t>
      </w:r>
      <w:r w:rsidR="00E64F7D">
        <w:t xml:space="preserve"> kurs</w:t>
      </w:r>
    </w:p>
    <w:p w14:paraId="78405A1A" w14:textId="77777777" w:rsidR="00C023AD" w:rsidRDefault="00C023AD" w:rsidP="00F42806">
      <w:pPr>
        <w:pStyle w:val="Liststycke"/>
        <w:numPr>
          <w:ilvl w:val="0"/>
          <w:numId w:val="3"/>
        </w:numPr>
      </w:pPr>
      <w:r>
        <w:t xml:space="preserve">Europeiska kompetensbeskrivningen – bygger delvis på CANMEDS, med </w:t>
      </w:r>
      <w:proofErr w:type="spellStart"/>
      <w:r>
        <w:t>milestones</w:t>
      </w:r>
      <w:proofErr w:type="spellEnd"/>
      <w:r>
        <w:t xml:space="preserve">. Planeras en översättning till svenska, kommer skickas ut på remiss från </w:t>
      </w:r>
      <w:proofErr w:type="spellStart"/>
      <w:r>
        <w:t>sim:s</w:t>
      </w:r>
      <w:proofErr w:type="spellEnd"/>
      <w:r>
        <w:t xml:space="preserve"> styrelse. Finns </w:t>
      </w:r>
      <w:r w:rsidR="005C4D6D">
        <w:t>inte allmänt</w:t>
      </w:r>
      <w:r>
        <w:t xml:space="preserve"> tillgängligt på engelska än, men kommer på </w:t>
      </w:r>
      <w:proofErr w:type="spellStart"/>
      <w:r>
        <w:t>sim:s</w:t>
      </w:r>
      <w:proofErr w:type="spellEnd"/>
      <w:r>
        <w:t xml:space="preserve"> hemsida när färdigt från EFIM</w:t>
      </w:r>
    </w:p>
    <w:p w14:paraId="57CD831E" w14:textId="77777777" w:rsidR="00C023AD" w:rsidRDefault="00C023AD" w:rsidP="00F42806">
      <w:pPr>
        <w:pStyle w:val="Liststycke"/>
        <w:numPr>
          <w:ilvl w:val="0"/>
          <w:numId w:val="3"/>
        </w:numPr>
      </w:pPr>
      <w:r>
        <w:t xml:space="preserve">Nästa </w:t>
      </w:r>
      <w:proofErr w:type="gramStart"/>
      <w:ins w:id="1" w:author="Lenovo" w:date="2017-10-06T11:11:00Z">
        <w:r w:rsidR="000B68D6">
          <w:t>Europeiska</w:t>
        </w:r>
        <w:proofErr w:type="gramEnd"/>
        <w:r w:rsidR="000B68D6">
          <w:t xml:space="preserve"> internistkonferens, ECIM,</w:t>
        </w:r>
      </w:ins>
      <w:del w:id="2" w:author="Lenovo" w:date="2017-10-06T11:11:00Z">
        <w:r w:rsidDel="000B68D6">
          <w:delText>EFIM-möte</w:delText>
        </w:r>
      </w:del>
      <w:r>
        <w:t xml:space="preserve"> 30/8-1/9 2018 </w:t>
      </w:r>
      <w:proofErr w:type="spellStart"/>
      <w:r>
        <w:t>Weisbaden</w:t>
      </w:r>
      <w:proofErr w:type="spellEnd"/>
      <w:r>
        <w:t xml:space="preserve">, Tyskland </w:t>
      </w:r>
    </w:p>
    <w:p w14:paraId="022BF07E" w14:textId="54446B06" w:rsidR="005C4D6D" w:rsidRDefault="005C4D6D" w:rsidP="00CB61F9">
      <w:pPr>
        <w:pStyle w:val="Liststycke"/>
        <w:numPr>
          <w:ilvl w:val="0"/>
          <w:numId w:val="3"/>
        </w:numPr>
      </w:pPr>
      <w:r>
        <w:lastRenderedPageBreak/>
        <w:t xml:space="preserve">Gemensam kunskapsbas internmedicin – kompetensbeskrivning, pågår kontinuerlig uppdatering </w:t>
      </w:r>
      <w:ins w:id="3" w:author="Lenovo" w:date="2017-10-06T11:20:00Z">
        <w:r w:rsidR="00CB61F9">
          <w:t>mellan specialistföreningarna, där SIM har en sammankallande roll. Nästa möte i december. D</w:t>
        </w:r>
      </w:ins>
      <w:del w:id="4" w:author="Lenovo" w:date="2017-10-06T11:20:00Z">
        <w:r w:rsidDel="00CB61F9">
          <w:delText>samt d</w:delText>
        </w:r>
      </w:del>
      <w:r>
        <w:t>iskussioner om hur man ska sprida den i verksamheterna. Planeras för examination på common-trunk</w:t>
      </w:r>
    </w:p>
    <w:p w14:paraId="6AB5B609" w14:textId="77777777" w:rsidR="00185A70" w:rsidRDefault="006562DA" w:rsidP="00F42806">
      <w:pPr>
        <w:pStyle w:val="Liststycke"/>
        <w:numPr>
          <w:ilvl w:val="0"/>
          <w:numId w:val="3"/>
        </w:numPr>
      </w:pPr>
      <w:r>
        <w:t xml:space="preserve">Progressionstest: </w:t>
      </w:r>
      <w:proofErr w:type="spellStart"/>
      <w:r w:rsidR="00185A70">
        <w:t>Harrison’s</w:t>
      </w:r>
      <w:proofErr w:type="spellEnd"/>
      <w:r w:rsidR="00185A70">
        <w:t xml:space="preserve"> </w:t>
      </w:r>
      <w:proofErr w:type="spellStart"/>
      <w:r w:rsidR="00185A70">
        <w:t>principles</w:t>
      </w:r>
      <w:proofErr w:type="spellEnd"/>
      <w:r w:rsidR="00185A70">
        <w:t xml:space="preserve"> </w:t>
      </w:r>
      <w:proofErr w:type="spellStart"/>
      <w:r w:rsidR="00185A70">
        <w:t>of</w:t>
      </w:r>
      <w:proofErr w:type="spellEnd"/>
      <w:r w:rsidR="00185A70">
        <w:t xml:space="preserve"> </w:t>
      </w:r>
      <w:proofErr w:type="spellStart"/>
      <w:r w:rsidR="00185A70">
        <w:t>internal</w:t>
      </w:r>
      <w:proofErr w:type="spellEnd"/>
      <w:r w:rsidR="00185A70">
        <w:t xml:space="preserve"> medicine – självt</w:t>
      </w:r>
      <w:r w:rsidR="002C1552">
        <w:t>est man kan göra återkommande. F</w:t>
      </w:r>
      <w:r w:rsidR="00185A70">
        <w:t xml:space="preserve">inns inom flera specialiteter </w:t>
      </w:r>
      <w:proofErr w:type="spellStart"/>
      <w:r w:rsidR="00185A70">
        <w:t>multiple</w:t>
      </w:r>
      <w:proofErr w:type="spellEnd"/>
      <w:r w:rsidR="00185A70">
        <w:t xml:space="preserve"> choicefrågor man kan göra årligen. Fattas inom svensk internmedicin – pågår arbete inom </w:t>
      </w:r>
      <w:proofErr w:type="gramStart"/>
      <w:r w:rsidR="00185A70">
        <w:t>allmänmedicin(</w:t>
      </w:r>
      <w:proofErr w:type="gramEnd"/>
      <w:r w:rsidR="00185A70">
        <w:t xml:space="preserve">tillsammans med Bonnier) med utvecklande av plattform, där </w:t>
      </w:r>
      <w:r w:rsidR="002C1552">
        <w:t>vi följer det arbetet och om det verkar fungera bra kan vi bygga på samma plattform även inom internmedicin. Vem ska formulera frågorna? Behövs ganska stor frågebank. Går att köpa en del frågor också från andra håll. Ansöka om uppdraget?? Borde kunna finnas möjlighet att få färdigt till 2019.</w:t>
      </w:r>
    </w:p>
    <w:p w14:paraId="5815742D" w14:textId="77777777" w:rsidR="002C1552" w:rsidRDefault="002C1552" w:rsidP="00F42806">
      <w:pPr>
        <w:pStyle w:val="Liststycke"/>
        <w:numPr>
          <w:ilvl w:val="0"/>
          <w:numId w:val="3"/>
        </w:numPr>
      </w:pPr>
      <w:r>
        <w:t>Erfarenheter från Halland</w:t>
      </w:r>
      <w:r w:rsidR="00C716A7">
        <w:t xml:space="preserve">, Samir </w:t>
      </w:r>
      <w:proofErr w:type="spellStart"/>
      <w:r w:rsidR="00C716A7">
        <w:t>Sharo</w:t>
      </w:r>
      <w:proofErr w:type="spellEnd"/>
      <w:r>
        <w:t xml:space="preserve"> – krävs tid, schemalagt, och dokument som reglerar. Ligger under </w:t>
      </w:r>
      <w:proofErr w:type="spellStart"/>
      <w:r>
        <w:t>FoU</w:t>
      </w:r>
      <w:r w:rsidR="00C716A7">
        <w:t>U</w:t>
      </w:r>
      <w:proofErr w:type="spellEnd"/>
      <w:r w:rsidR="00C716A7">
        <w:t xml:space="preserve"> och finns dokument som reglerar tid samt</w:t>
      </w:r>
      <w:r w:rsidR="006562DA">
        <w:t xml:space="preserve"> krav på</w:t>
      </w:r>
      <w:r w:rsidR="00C716A7">
        <w:t xml:space="preserve"> </w:t>
      </w:r>
      <w:r w:rsidR="006562DA">
        <w:t xml:space="preserve">genomgången </w:t>
      </w:r>
      <w:r w:rsidR="00C716A7">
        <w:t>studierektorsutbildning</w:t>
      </w:r>
      <w:r>
        <w:t xml:space="preserve">. </w:t>
      </w:r>
      <w:r w:rsidR="00C716A7">
        <w:t xml:space="preserve">Minimitid för studierektor 1 dag/månad, men styrs av hur många ST-läkare man har. </w:t>
      </w:r>
      <w:r>
        <w:t>Finns eget kursprogram för a och b-mål som ST-läkaren kan söka när hen börjar sin ST.</w:t>
      </w:r>
    </w:p>
    <w:p w14:paraId="4A16CB52" w14:textId="77777777" w:rsidR="0074262E" w:rsidRDefault="0074262E" w:rsidP="00F42806">
      <w:pPr>
        <w:pStyle w:val="Liststycke"/>
        <w:numPr>
          <w:ilvl w:val="0"/>
          <w:numId w:val="3"/>
        </w:numPr>
      </w:pPr>
      <w:r>
        <w:t xml:space="preserve">Nästa nätverksträff – vem tar stafettpinnen? </w:t>
      </w:r>
      <w:r w:rsidRPr="000B68D6">
        <w:rPr>
          <w:b/>
          <w:sz w:val="28"/>
          <w:rPrChange w:id="5" w:author="Lenovo" w:date="2017-10-06T11:19:00Z">
            <w:rPr/>
          </w:rPrChange>
        </w:rPr>
        <w:t>Halland!</w:t>
      </w:r>
      <w:r w:rsidRPr="000B68D6">
        <w:rPr>
          <w:sz w:val="28"/>
          <w:rPrChange w:id="6" w:author="Lenovo" w:date="2017-10-06T11:19:00Z">
            <w:rPr/>
          </w:rPrChange>
        </w:rPr>
        <w:t xml:space="preserve"> </w:t>
      </w:r>
      <w:r>
        <w:t xml:space="preserve">Datum under </w:t>
      </w:r>
      <w:r w:rsidR="006562DA">
        <w:t>mars-april – datum mailas ut exakt datum nästa vecka</w:t>
      </w:r>
      <w:bookmarkStart w:id="7" w:name="_GoBack"/>
      <w:bookmarkEnd w:id="7"/>
    </w:p>
    <w:p w14:paraId="6782F4FC" w14:textId="77777777" w:rsidR="00754ADC" w:rsidRDefault="00754ADC" w:rsidP="00F42806">
      <w:pPr>
        <w:pStyle w:val="Liststycke"/>
        <w:numPr>
          <w:ilvl w:val="0"/>
          <w:numId w:val="3"/>
        </w:numPr>
      </w:pPr>
      <w:r>
        <w:t xml:space="preserve">Gruppdiskussioner: </w:t>
      </w:r>
    </w:p>
    <w:p w14:paraId="25FD4C7A" w14:textId="77777777" w:rsidR="00754ADC" w:rsidRDefault="00754ADC" w:rsidP="00754ADC">
      <w:pPr>
        <w:pStyle w:val="Liststycke"/>
        <w:numPr>
          <w:ilvl w:val="0"/>
          <w:numId w:val="4"/>
        </w:numPr>
      </w:pPr>
      <w:r>
        <w:t>Europeiskt curriculum</w:t>
      </w:r>
      <w:r w:rsidR="00D9156A">
        <w:t xml:space="preserve"> – mycket utifrån symtom, för-och nackdelar. Intressant med översättningen. Skrota inte </w:t>
      </w:r>
      <w:proofErr w:type="spellStart"/>
      <w:r w:rsidR="00D9156A">
        <w:t>sim:s</w:t>
      </w:r>
      <w:proofErr w:type="spellEnd"/>
      <w:r w:rsidR="00D9156A">
        <w:t xml:space="preserve"> rekommendationer rakt av – måste även vara kopplat till ”vad ska man lära sig på respektive randutbildning?” </w:t>
      </w:r>
      <w:proofErr w:type="spellStart"/>
      <w:r w:rsidR="00D9156A">
        <w:t>Sayeh</w:t>
      </w:r>
      <w:proofErr w:type="spellEnd"/>
      <w:r w:rsidR="00D9156A">
        <w:t>, Marie, Lina är gärna med som ref</w:t>
      </w:r>
      <w:r w:rsidR="006562DA">
        <w:t>er</w:t>
      </w:r>
      <w:r w:rsidR="00D9156A">
        <w:t>ensgrupp</w:t>
      </w:r>
    </w:p>
    <w:p w14:paraId="016BB180" w14:textId="77777777" w:rsidR="00754ADC" w:rsidRDefault="00754ADC" w:rsidP="00754ADC">
      <w:pPr>
        <w:pStyle w:val="Liststycke"/>
        <w:numPr>
          <w:ilvl w:val="0"/>
          <w:numId w:val="4"/>
        </w:numPr>
      </w:pPr>
      <w:r>
        <w:t xml:space="preserve">Ultraljud i internmedicin – ackrediteringsförfarande? Kurser? Simulator för ultraljud – kostar </w:t>
      </w:r>
      <w:proofErr w:type="gramStart"/>
      <w:r>
        <w:t>15000</w:t>
      </w:r>
      <w:proofErr w:type="gramEnd"/>
      <w:r>
        <w:t xml:space="preserve"> kr/år? Fortsatta diskussioner på nästa studierektorsmöte, och då även exempel på hur ackreditering kan ske</w:t>
      </w:r>
      <w:r w:rsidR="006562DA">
        <w:t>. Lina</w:t>
      </w:r>
      <w:ins w:id="8" w:author="Lenovo" w:date="2017-10-06T11:13:00Z">
        <w:r w:rsidR="000B68D6">
          <w:t xml:space="preserve"> E-namn, Sahlgrenska</w:t>
        </w:r>
      </w:ins>
      <w:r w:rsidR="006562DA">
        <w:t xml:space="preserve"> tittar över vad som finns</w:t>
      </w:r>
    </w:p>
    <w:p w14:paraId="1B85326D" w14:textId="77777777" w:rsidR="00754ADC" w:rsidRDefault="00754ADC" w:rsidP="00754ADC">
      <w:pPr>
        <w:pStyle w:val="Liststycke"/>
        <w:numPr>
          <w:ilvl w:val="0"/>
          <w:numId w:val="4"/>
        </w:numPr>
      </w:pPr>
      <w:r>
        <w:t xml:space="preserve">Progresstest – kopplat till delmål. Mest </w:t>
      </w:r>
      <w:proofErr w:type="spellStart"/>
      <w:r>
        <w:t>multiple</w:t>
      </w:r>
      <w:proofErr w:type="spellEnd"/>
      <w:r>
        <w:t xml:space="preserve"> choice troligen. Bör synkas med specialisttentamen. Troligen skarpt 2019</w:t>
      </w:r>
      <w:r w:rsidR="00D9156A">
        <w:t>. Vidare diskussioner på nästa möte</w:t>
      </w:r>
      <w:ins w:id="9" w:author="Lenovo" w:date="2017-10-06T11:17:00Z">
        <w:r w:rsidR="000B68D6">
          <w:t>. Samir, Anders, Martin, Marie och Otto i denna grupp.</w:t>
        </w:r>
      </w:ins>
    </w:p>
    <w:p w14:paraId="5FEC388B" w14:textId="77777777" w:rsidR="00754ADC" w:rsidRDefault="00754ADC" w:rsidP="00754ADC">
      <w:pPr>
        <w:pStyle w:val="Liststycke"/>
        <w:numPr>
          <w:ilvl w:val="0"/>
          <w:numId w:val="4"/>
        </w:numPr>
      </w:pPr>
      <w:r>
        <w:t xml:space="preserve">Diagnostiskt prov </w:t>
      </w:r>
      <w:r w:rsidR="00D9156A">
        <w:t xml:space="preserve">till nästa år </w:t>
      </w:r>
      <w:r>
        <w:t xml:space="preserve">– 3 frågor per person – Otto, Samir, Lina, Anders, Fleming, Carolina, </w:t>
      </w:r>
      <w:proofErr w:type="spellStart"/>
      <w:r>
        <w:t>Sayeh</w:t>
      </w:r>
      <w:proofErr w:type="spellEnd"/>
      <w:r>
        <w:t>, Kalle, Martin, Marie</w:t>
      </w:r>
      <w:r w:rsidR="006562DA">
        <w:t xml:space="preserve"> anmäler sig frivilligt att bidra med frågor</w:t>
      </w:r>
      <w:r>
        <w:t xml:space="preserve"> – samordnas av Anders och Marie</w:t>
      </w:r>
    </w:p>
    <w:p w14:paraId="044213A4" w14:textId="77777777" w:rsidR="00D9156A" w:rsidRDefault="00D9156A" w:rsidP="00754ADC">
      <w:pPr>
        <w:pStyle w:val="Liststycke"/>
        <w:numPr>
          <w:ilvl w:val="0"/>
          <w:numId w:val="4"/>
        </w:numPr>
      </w:pPr>
      <w:r>
        <w:t>Framtidens intermedicin – gränssnitt mot akutläkare, s</w:t>
      </w:r>
      <w:r w:rsidR="006562DA">
        <w:t>t</w:t>
      </w:r>
      <w:r>
        <w:t>uprör kontra generalist, rekrytering, få ut sjukvården i hemmen?</w:t>
      </w:r>
    </w:p>
    <w:p w14:paraId="75F81BFE" w14:textId="77777777" w:rsidR="00D9156A" w:rsidRDefault="000B68D6" w:rsidP="00D9156A">
      <w:pPr>
        <w:pStyle w:val="Liststycke"/>
        <w:numPr>
          <w:ilvl w:val="0"/>
          <w:numId w:val="5"/>
        </w:numPr>
      </w:pPr>
      <w:ins w:id="10" w:author="Lenovo" w:date="2017-10-06T11:13:00Z">
        <w:r>
          <w:t>Potentiellt</w:t>
        </w:r>
      </w:ins>
      <w:ins w:id="11" w:author="Lenovo" w:date="2017-10-06T11:14:00Z">
        <w:r>
          <w:t xml:space="preserve"> innehåll på nästa </w:t>
        </w:r>
      </w:ins>
      <w:del w:id="12" w:author="Lenovo" w:date="2017-10-06T11:14:00Z">
        <w:r w:rsidR="00D9156A" w:rsidDel="000B68D6">
          <w:delText xml:space="preserve">Att ta med till nästa möte – olika pedagogiska modeller, bjuda med pedagog? </w:delText>
        </w:r>
      </w:del>
      <w:r w:rsidR="00D9156A">
        <w:t xml:space="preserve">Diskutera angående kompetensvärdering </w:t>
      </w:r>
      <w:r w:rsidR="00FF5395">
        <w:t xml:space="preserve">av sådant som sjukhuset inte varit inblandade i, ex kurser, tjänstgöring utomlands, tjänstgöring inom närliggande </w:t>
      </w:r>
      <w:proofErr w:type="gramStart"/>
      <w:r w:rsidR="00FF5395">
        <w:t>specialitet</w:t>
      </w:r>
      <w:ins w:id="13" w:author="Lenovo" w:date="2017-10-06T11:13:00Z">
        <w:r>
          <w:t>,</w:t>
        </w:r>
      </w:ins>
      <w:ins w:id="14" w:author="Lenovo" w:date="2017-10-06T11:16:00Z">
        <w:r>
          <w:t xml:space="preserve"> </w:t>
        </w:r>
      </w:ins>
      <w:ins w:id="15" w:author="Lenovo" w:date="2017-10-06T11:14:00Z">
        <w:r>
          <w:t xml:space="preserve"> </w:t>
        </w:r>
      </w:ins>
      <w:ins w:id="16" w:author="Lenovo" w:date="2017-10-06T11:13:00Z">
        <w:r>
          <w:t xml:space="preserve"> </w:t>
        </w:r>
        <w:proofErr w:type="gramEnd"/>
        <w:r>
          <w:t>Ultraljudets plats</w:t>
        </w:r>
      </w:ins>
      <w:ins w:id="17" w:author="Lenovo" w:date="2017-10-06T11:15:00Z">
        <w:r>
          <w:t xml:space="preserve"> </w:t>
        </w:r>
      </w:ins>
      <w:ins w:id="18" w:author="Lenovo" w:date="2017-10-06T11:16:00Z">
        <w:r>
          <w:t xml:space="preserve">i internmedicin </w:t>
        </w:r>
      </w:ins>
      <w:ins w:id="19" w:author="Lenovo" w:date="2017-10-06T11:15:00Z">
        <w:r>
          <w:t>och hur man kan införa lokalt kvalitetssäkrad utbildning effektivt</w:t>
        </w:r>
      </w:ins>
      <w:r w:rsidR="00FF5395">
        <w:t xml:space="preserve"> </w:t>
      </w:r>
      <w:ins w:id="20" w:author="Lenovo" w:date="2017-10-06T11:14:00Z">
        <w:r>
          <w:t xml:space="preserve">, Olika </w:t>
        </w:r>
        <w:r>
          <w:t>pedagogiska modeller, bjuda med pedagog?</w:t>
        </w:r>
        <w:r>
          <w:t xml:space="preserve">. </w:t>
        </w:r>
      </w:ins>
      <w:ins w:id="21" w:author="Lenovo" w:date="2017-10-06T11:16:00Z">
        <w:r>
          <w:t>Rapport från progresstestgruppen. Diskutera</w:t>
        </w:r>
      </w:ins>
      <w:ins w:id="22" w:author="Lenovo" w:date="2017-10-06T11:17:00Z">
        <w:r>
          <w:t xml:space="preserve">/förbättra kommande svenska </w:t>
        </w:r>
        <w:proofErr w:type="spellStart"/>
        <w:r>
          <w:t>kompetensbe</w:t>
        </w:r>
      </w:ins>
      <w:ins w:id="23" w:author="Lenovo" w:date="2017-10-06T11:16:00Z">
        <w:r>
          <w:t>krivningen</w:t>
        </w:r>
        <w:proofErr w:type="spellEnd"/>
        <w:r>
          <w:t xml:space="preserve"> på europeisk bas. </w:t>
        </w:r>
      </w:ins>
    </w:p>
    <w:sectPr w:rsidR="00D9156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novo" w:date="2017-10-06T11:09:00Z" w:initials="L">
    <w:p w14:paraId="14153418" w14:textId="77777777" w:rsidR="00DB6BAA" w:rsidRDefault="00DB6BAA">
      <w:pPr>
        <w:pStyle w:val="Kommentarer"/>
      </w:pPr>
      <w:r>
        <w:rPr>
          <w:rStyle w:val="Kommentarsreferens"/>
        </w:rPr>
        <w:annotationRef/>
      </w:r>
      <w:r>
        <w:t xml:space="preserve">Lite mer om du </w:t>
      </w:r>
      <w:proofErr w:type="gramStart"/>
      <w:r>
        <w:t>orkar .</w:t>
      </w:r>
      <w:proofErr w:type="gramEnd"/>
    </w:p>
    <w:p w14:paraId="0C7C4AB7" w14:textId="77777777" w:rsidR="00DB6BAA" w:rsidRDefault="00DB6BAA">
      <w:pPr>
        <w:pStyle w:val="Kommentarer"/>
      </w:pPr>
      <w:r>
        <w:t xml:space="preserve"> 1-2-3 för att få CBD att fungera</w:t>
      </w:r>
    </w:p>
    <w:p w14:paraId="174AF615" w14:textId="77777777" w:rsidR="00DB6BAA" w:rsidRDefault="00DB6BAA">
      <w:pPr>
        <w:pStyle w:val="Kommentarer"/>
      </w:pPr>
      <w:r>
        <w:t xml:space="preserve">Några minnesbetor </w:t>
      </w:r>
      <w:proofErr w:type="spellStart"/>
      <w:r>
        <w:t>iboröjan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4AF6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AF615" w16cid:durableId="1D81E2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4AF7"/>
    <w:multiLevelType w:val="hybridMultilevel"/>
    <w:tmpl w:val="715AF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BD0831"/>
    <w:multiLevelType w:val="hybridMultilevel"/>
    <w:tmpl w:val="051AEED2"/>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9713140"/>
    <w:multiLevelType w:val="hybridMultilevel"/>
    <w:tmpl w:val="F93613FE"/>
    <w:lvl w:ilvl="0" w:tplc="E9DA15C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373717"/>
    <w:multiLevelType w:val="hybridMultilevel"/>
    <w:tmpl w:val="54FCD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480395"/>
    <w:multiLevelType w:val="hybridMultilevel"/>
    <w:tmpl w:val="2F80D1E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30"/>
    <w:rsid w:val="000B68D6"/>
    <w:rsid w:val="00185A70"/>
    <w:rsid w:val="00273145"/>
    <w:rsid w:val="002C1552"/>
    <w:rsid w:val="005C4D6D"/>
    <w:rsid w:val="005F60E3"/>
    <w:rsid w:val="006562DA"/>
    <w:rsid w:val="0074262E"/>
    <w:rsid w:val="00754ADC"/>
    <w:rsid w:val="008027A9"/>
    <w:rsid w:val="008713FC"/>
    <w:rsid w:val="0097549E"/>
    <w:rsid w:val="00BC5966"/>
    <w:rsid w:val="00C023AD"/>
    <w:rsid w:val="00C716A7"/>
    <w:rsid w:val="00CA3CE6"/>
    <w:rsid w:val="00CB61F9"/>
    <w:rsid w:val="00D4062B"/>
    <w:rsid w:val="00D9156A"/>
    <w:rsid w:val="00DB6BAA"/>
    <w:rsid w:val="00DE1930"/>
    <w:rsid w:val="00E64F7D"/>
    <w:rsid w:val="00F42806"/>
    <w:rsid w:val="00FF5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B416"/>
  <w15:chartTrackingRefBased/>
  <w15:docId w15:val="{97B1B45A-5B56-472D-9A05-A83F2F76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1930"/>
    <w:pPr>
      <w:ind w:left="720"/>
      <w:contextualSpacing/>
    </w:pPr>
  </w:style>
  <w:style w:type="character" w:styleId="Kommentarsreferens">
    <w:name w:val="annotation reference"/>
    <w:basedOn w:val="Standardstycketeckensnitt"/>
    <w:uiPriority w:val="99"/>
    <w:semiHidden/>
    <w:unhideWhenUsed/>
    <w:rsid w:val="00DB6BAA"/>
    <w:rPr>
      <w:sz w:val="16"/>
      <w:szCs w:val="16"/>
    </w:rPr>
  </w:style>
  <w:style w:type="paragraph" w:styleId="Kommentarer">
    <w:name w:val="annotation text"/>
    <w:basedOn w:val="Normal"/>
    <w:link w:val="KommentarerChar"/>
    <w:uiPriority w:val="99"/>
    <w:semiHidden/>
    <w:unhideWhenUsed/>
    <w:rsid w:val="00DB6BAA"/>
    <w:pPr>
      <w:spacing w:line="240" w:lineRule="auto"/>
    </w:pPr>
    <w:rPr>
      <w:sz w:val="20"/>
      <w:szCs w:val="20"/>
    </w:rPr>
  </w:style>
  <w:style w:type="character" w:customStyle="1" w:styleId="KommentarerChar">
    <w:name w:val="Kommentarer Char"/>
    <w:basedOn w:val="Standardstycketeckensnitt"/>
    <w:link w:val="Kommentarer"/>
    <w:uiPriority w:val="99"/>
    <w:semiHidden/>
    <w:rsid w:val="00DB6BAA"/>
    <w:rPr>
      <w:sz w:val="20"/>
      <w:szCs w:val="20"/>
    </w:rPr>
  </w:style>
  <w:style w:type="paragraph" w:styleId="Kommentarsmne">
    <w:name w:val="annotation subject"/>
    <w:basedOn w:val="Kommentarer"/>
    <w:next w:val="Kommentarer"/>
    <w:link w:val="KommentarsmneChar"/>
    <w:uiPriority w:val="99"/>
    <w:semiHidden/>
    <w:unhideWhenUsed/>
    <w:rsid w:val="00DB6BAA"/>
    <w:rPr>
      <w:b/>
      <w:bCs/>
    </w:rPr>
  </w:style>
  <w:style w:type="character" w:customStyle="1" w:styleId="KommentarsmneChar">
    <w:name w:val="Kommentarsämne Char"/>
    <w:basedOn w:val="KommentarerChar"/>
    <w:link w:val="Kommentarsmne"/>
    <w:uiPriority w:val="99"/>
    <w:semiHidden/>
    <w:rsid w:val="00DB6BAA"/>
    <w:rPr>
      <w:b/>
      <w:bCs/>
      <w:sz w:val="20"/>
      <w:szCs w:val="20"/>
    </w:rPr>
  </w:style>
  <w:style w:type="paragraph" w:styleId="Ballongtext">
    <w:name w:val="Balloon Text"/>
    <w:basedOn w:val="Normal"/>
    <w:link w:val="BallongtextChar"/>
    <w:uiPriority w:val="99"/>
    <w:semiHidden/>
    <w:unhideWhenUsed/>
    <w:rsid w:val="00DB6B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6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844</Words>
  <Characters>4816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Fredriksson</dc:creator>
  <cp:keywords/>
  <dc:description/>
  <cp:lastModifiedBy>Lenovo</cp:lastModifiedBy>
  <cp:revision>5</cp:revision>
  <dcterms:created xsi:type="dcterms:W3CDTF">2017-10-05T11:38:00Z</dcterms:created>
  <dcterms:modified xsi:type="dcterms:W3CDTF">2017-10-06T09:20:00Z</dcterms:modified>
</cp:coreProperties>
</file>