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D56F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  <w:r>
        <w:rPr>
          <w:u w:val="single"/>
        </w:rPr>
        <w:t xml:space="preserve">Studierektorsmöte internmedicin </w:t>
      </w:r>
      <w:proofErr w:type="gramStart"/>
      <w:r>
        <w:rPr>
          <w:u w:val="single"/>
        </w:rPr>
        <w:t>170323-24</w:t>
      </w:r>
      <w:proofErr w:type="gramEnd"/>
    </w:p>
    <w:p w14:paraId="3B72EEB2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</w:p>
    <w:p w14:paraId="433C07AB" w14:textId="77777777" w:rsidR="00350A2E" w:rsidRDefault="00350A2E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  <w:r>
        <w:rPr>
          <w:rStyle w:val="Inget"/>
          <w:b/>
          <w:bCs/>
        </w:rPr>
        <w:t>23/3: Workshop</w:t>
      </w:r>
    </w:p>
    <w:p w14:paraId="70FEFF43" w14:textId="5880F755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  <w:bCs/>
        </w:rPr>
        <w:t xml:space="preserve">Fredrik Walentin </w:t>
      </w:r>
      <w:proofErr w:type="gramStart"/>
      <w:r w:rsidR="00350A2E">
        <w:rPr>
          <w:rStyle w:val="Inget"/>
          <w:b/>
          <w:bCs/>
        </w:rPr>
        <w:t>–Bedömning</w:t>
      </w:r>
      <w:proofErr w:type="gramEnd"/>
      <w:r w:rsidR="00350A2E">
        <w:rPr>
          <w:rStyle w:val="Inget"/>
          <w:b/>
          <w:bCs/>
        </w:rPr>
        <w:t xml:space="preserve"> av klinisk kompetens hos ST-läkare </w:t>
      </w:r>
    </w:p>
    <w:p w14:paraId="0193ACDF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Varför? Vad? Hur? När?</w:t>
      </w:r>
    </w:p>
    <w:p w14:paraId="195BA07C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6B2874BC" w14:textId="77777777" w:rsidR="00350A2E" w:rsidRPr="00E75E75" w:rsidRDefault="00350A2E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</w:rPr>
      </w:pPr>
      <w:r w:rsidRPr="00E75E75">
        <w:rPr>
          <w:rStyle w:val="Inget"/>
          <w:b/>
        </w:rPr>
        <w:t>24/3: Möte</w:t>
      </w:r>
    </w:p>
    <w:p w14:paraId="0A1344C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  <w:bCs/>
        </w:rPr>
        <w:t>Nästa möte nätverk studierektorer</w:t>
      </w:r>
      <w:r>
        <w:rPr>
          <w:rStyle w:val="Inget"/>
        </w:rPr>
        <w:t xml:space="preserve"> sim-veckan torsdag fm 171005 </w:t>
      </w:r>
      <w:proofErr w:type="spellStart"/>
      <w:r>
        <w:rPr>
          <w:rStyle w:val="Inget"/>
        </w:rPr>
        <w:t>kl</w:t>
      </w:r>
      <w:proofErr w:type="spellEnd"/>
      <w:r>
        <w:rPr>
          <w:rStyle w:val="Inget"/>
        </w:rPr>
        <w:t xml:space="preserve"> 09-12</w:t>
      </w:r>
    </w:p>
    <w:p w14:paraId="2042348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26E5D54B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  <w:r>
        <w:rPr>
          <w:rStyle w:val="Inget"/>
          <w:b/>
          <w:bCs/>
        </w:rPr>
        <w:t xml:space="preserve">Sim aktiviteter närmaste året </w:t>
      </w:r>
    </w:p>
    <w:p w14:paraId="5A346534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Bakjourskurs vår - fulltecknad</w:t>
      </w:r>
    </w:p>
    <w:p w14:paraId="271B5642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Sim-veckan v 40</w:t>
      </w:r>
    </w:p>
    <w:p w14:paraId="5A07D0EE" w14:textId="25F154A8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Primärjourskurs - första gången i år, planeras även nästa år i början av året. </w:t>
      </w:r>
      <w:r w:rsidR="00350A2E">
        <w:rPr>
          <w:rStyle w:val="Inget"/>
        </w:rPr>
        <w:t xml:space="preserve">Förslag från gruppen: </w:t>
      </w:r>
      <w:r>
        <w:rPr>
          <w:rStyle w:val="Inget"/>
        </w:rPr>
        <w:t>Ansöka om att bli SK-kurs?? Finansierar kursen. Medlem i sim för att få gå kursen?</w:t>
      </w:r>
      <w:ins w:id="0" w:author="Schell, Carl Otto" w:date="2017-04-20T22:46:00Z">
        <w:r w:rsidR="00E75E75">
          <w:rPr>
            <w:rStyle w:val="Inget"/>
          </w:rPr>
          <w:t xml:space="preserve"> </w:t>
        </w:r>
      </w:ins>
      <w:r>
        <w:rPr>
          <w:rStyle w:val="Inget"/>
        </w:rPr>
        <w:t>Young internists - unga internmedicinare</w:t>
      </w:r>
      <w:r w:rsidR="00350A2E">
        <w:rPr>
          <w:rStyle w:val="Inget"/>
        </w:rPr>
        <w:t xml:space="preserve"> i Sverige</w:t>
      </w:r>
      <w:r>
        <w:rPr>
          <w:rStyle w:val="Inget"/>
        </w:rPr>
        <w:t xml:space="preserve"> - tänkt att det ska bli möte</w:t>
      </w:r>
      <w:bookmarkStart w:id="1" w:name="_GoBack"/>
      <w:bookmarkEnd w:id="1"/>
      <w:r>
        <w:rPr>
          <w:rStyle w:val="Inget"/>
        </w:rPr>
        <w:t xml:space="preserve"> </w:t>
      </w:r>
    </w:p>
    <w:p w14:paraId="78E731AB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Kunskapsprov under sim-veckan - början till återupptagande av specialistexamen - tänkt för dem som är i slutet av sin ST</w:t>
      </w:r>
    </w:p>
    <w:p w14:paraId="58696CF3" w14:textId="1928C638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Presentera det vetenskapliga arbetet på sim-veckan - tävla om resestipendium</w:t>
      </w:r>
      <w:r w:rsidR="00350A2E">
        <w:rPr>
          <w:rStyle w:val="Inget"/>
        </w:rPr>
        <w:t xml:space="preserve"> till Europeisk Sommar/vinterskola</w:t>
      </w:r>
      <w:r>
        <w:rPr>
          <w:rStyle w:val="Inget"/>
        </w:rPr>
        <w:t xml:space="preserve">. </w:t>
      </w:r>
      <w:r w:rsidR="00350A2E">
        <w:rPr>
          <w:rStyle w:val="Inget"/>
        </w:rPr>
        <w:t xml:space="preserve">Förslag från gruppen som incitament för kliniken och ST-läkaren att skicka </w:t>
      </w:r>
      <w:proofErr w:type="gramStart"/>
      <w:r w:rsidR="00350A2E">
        <w:rPr>
          <w:rStyle w:val="Inget"/>
        </w:rPr>
        <w:t xml:space="preserve">in </w:t>
      </w:r>
      <w:r w:rsidR="00350A2E" w:rsidRPr="00350A2E">
        <w:rPr>
          <w:rStyle w:val="Inget"/>
        </w:rPr>
        <w:t xml:space="preserve"> </w:t>
      </w:r>
      <w:r w:rsidR="00350A2E">
        <w:rPr>
          <w:rStyle w:val="Inget"/>
        </w:rPr>
        <w:t>Om</w:t>
      </w:r>
      <w:proofErr w:type="gramEnd"/>
      <w:r w:rsidR="00350A2E">
        <w:rPr>
          <w:rStyle w:val="Inget"/>
        </w:rPr>
        <w:t xml:space="preserve"> man skickar in sitt arbete får man åka gratis på sim </w:t>
      </w:r>
      <w:proofErr w:type="spellStart"/>
      <w:r w:rsidR="00350A2E">
        <w:rPr>
          <w:rStyle w:val="Inget"/>
        </w:rPr>
        <w:t>inkl</w:t>
      </w:r>
      <w:proofErr w:type="spellEnd"/>
      <w:r w:rsidR="00350A2E">
        <w:rPr>
          <w:rStyle w:val="Inget"/>
        </w:rPr>
        <w:t xml:space="preserve"> hotell?: </w:t>
      </w:r>
    </w:p>
    <w:p w14:paraId="5F857B9E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Europeisk kongress internmedicin Milano 1-2 </w:t>
      </w:r>
      <w:proofErr w:type="spellStart"/>
      <w:r>
        <w:rPr>
          <w:rStyle w:val="Inget"/>
        </w:rPr>
        <w:t>sept</w:t>
      </w:r>
      <w:proofErr w:type="spellEnd"/>
      <w:r>
        <w:rPr>
          <w:rStyle w:val="Inget"/>
        </w:rPr>
        <w:t xml:space="preserve"> 2017</w:t>
      </w:r>
    </w:p>
    <w:p w14:paraId="1EE45855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EFIM sommarskola</w:t>
      </w:r>
    </w:p>
    <w:p w14:paraId="391D78FD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3AB76005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  <w:bCs/>
        </w:rPr>
        <w:t>Gemensam kunskapsbas/common trunk</w:t>
      </w:r>
    </w:p>
    <w:p w14:paraId="27EB7F0D" w14:textId="53A9DFDC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Finns ett dokument på </w:t>
      </w:r>
      <w:proofErr w:type="spellStart"/>
      <w:r>
        <w:rPr>
          <w:rStyle w:val="Inget"/>
        </w:rPr>
        <w:t>sim:s</w:t>
      </w:r>
      <w:proofErr w:type="spellEnd"/>
      <w:r>
        <w:rPr>
          <w:rStyle w:val="Inget"/>
        </w:rPr>
        <w:t xml:space="preserve"> hemsida, men </w:t>
      </w:r>
      <w:proofErr w:type="gramStart"/>
      <w:r>
        <w:rPr>
          <w:rStyle w:val="Inget"/>
        </w:rPr>
        <w:t>ej</w:t>
      </w:r>
      <w:proofErr w:type="gramEnd"/>
      <w:r>
        <w:rPr>
          <w:rStyle w:val="Inget"/>
        </w:rPr>
        <w:t xml:space="preserve"> tidsbeskrivning. Ska uppdateras nästa år. När internmedicinsk specialitet ska uppnås följs den tidigare målbeskrivningen, kanske bra att det framgår att den även gäller 2015 års ST</w:t>
      </w:r>
      <w:r w:rsidR="00350A2E">
        <w:rPr>
          <w:rStyle w:val="Inget"/>
        </w:rPr>
        <w:t>?</w:t>
      </w:r>
      <w:r>
        <w:rPr>
          <w:rStyle w:val="Inget"/>
        </w:rPr>
        <w:t xml:space="preserve"> Dokument med tydligare koppling till</w:t>
      </w:r>
      <w:r w:rsidR="00E75E75">
        <w:rPr>
          <w:rStyle w:val="Inget"/>
        </w:rPr>
        <w:t xml:space="preserve"> </w:t>
      </w:r>
      <w:proofErr w:type="spellStart"/>
      <w:r w:rsidR="00E75E75">
        <w:rPr>
          <w:rStyle w:val="Inget"/>
        </w:rPr>
        <w:t>socialstryrelsens</w:t>
      </w:r>
      <w:proofErr w:type="spellEnd"/>
      <w:r>
        <w:rPr>
          <w:rStyle w:val="Inget"/>
        </w:rPr>
        <w:t xml:space="preserve"> mål</w:t>
      </w:r>
    </w:p>
    <w:p w14:paraId="1075EA65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16ADE1E9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  <w:bCs/>
        </w:rPr>
        <w:t>Europeiskt curriculum</w:t>
      </w:r>
      <w:r>
        <w:rPr>
          <w:rStyle w:val="Inget"/>
        </w:rPr>
        <w:t xml:space="preserve"> </w:t>
      </w:r>
    </w:p>
    <w:p w14:paraId="27C06A7B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Grund för svenskt curriculum? Planeras översättning och diskussion - ska det användas även i Sverige? Justeringar? Utgår från symtom i en del, utgår från </w:t>
      </w:r>
      <w:proofErr w:type="spellStart"/>
      <w:r>
        <w:rPr>
          <w:rStyle w:val="Inget"/>
        </w:rPr>
        <w:t>milestones</w:t>
      </w:r>
      <w:proofErr w:type="spellEnd"/>
      <w:r>
        <w:rPr>
          <w:rStyle w:val="Inget"/>
        </w:rPr>
        <w:t xml:space="preserve"> i en del(de mer "mjuka" målen)</w:t>
      </w:r>
    </w:p>
    <w:p w14:paraId="1BC1CB6D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Arbetsordning? Översatt -&gt; arbetsgrupp -&gt; uppdatera den gamla målbeskrivningen.</w:t>
      </w:r>
    </w:p>
    <w:p w14:paraId="74A5C6CC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Skicka ut till studierektorsnätverket när översatt</w:t>
      </w:r>
    </w:p>
    <w:p w14:paraId="16C874C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2334A2BA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  <w:bCs/>
        </w:rPr>
        <w:t xml:space="preserve">Starta </w:t>
      </w:r>
      <w:proofErr w:type="spellStart"/>
      <w:r>
        <w:rPr>
          <w:rStyle w:val="Inget"/>
          <w:b/>
          <w:bCs/>
        </w:rPr>
        <w:t>Facebookgrupp</w:t>
      </w:r>
      <w:proofErr w:type="spellEnd"/>
      <w:r>
        <w:rPr>
          <w:rStyle w:val="Inget"/>
          <w:b/>
          <w:bCs/>
        </w:rPr>
        <w:t xml:space="preserve"> för studierektorsnätverket</w:t>
      </w:r>
      <w:r>
        <w:rPr>
          <w:rStyle w:val="Inget"/>
        </w:rPr>
        <w:t xml:space="preserve"> - </w:t>
      </w:r>
      <w:proofErr w:type="spellStart"/>
      <w:r>
        <w:rPr>
          <w:rStyle w:val="Inget"/>
        </w:rPr>
        <w:t>sim:s</w:t>
      </w:r>
      <w:proofErr w:type="spellEnd"/>
      <w:r>
        <w:rPr>
          <w:rStyle w:val="Inget"/>
        </w:rPr>
        <w:t xml:space="preserve"> administratör kan hjälpa till? Sluten grupp, men alla medlemmar får göra inlägg Otto Schell pratar med </w:t>
      </w:r>
      <w:proofErr w:type="spellStart"/>
      <w:r>
        <w:rPr>
          <w:rStyle w:val="Inget"/>
        </w:rPr>
        <w:t>sim:s</w:t>
      </w:r>
      <w:proofErr w:type="spellEnd"/>
      <w:r>
        <w:rPr>
          <w:rStyle w:val="Inget"/>
        </w:rPr>
        <w:t xml:space="preserve"> </w:t>
      </w:r>
      <w:proofErr w:type="spellStart"/>
      <w:r>
        <w:rPr>
          <w:rStyle w:val="Inget"/>
        </w:rPr>
        <w:t>adminstratör</w:t>
      </w:r>
      <w:proofErr w:type="spellEnd"/>
      <w:r>
        <w:rPr>
          <w:rStyle w:val="Inget"/>
        </w:rPr>
        <w:t xml:space="preserve"> - liten text om regler i gruppen, skrivs av </w:t>
      </w:r>
      <w:proofErr w:type="spellStart"/>
      <w:r>
        <w:rPr>
          <w:rStyle w:val="Inget"/>
        </w:rPr>
        <w:t>Sayeh</w:t>
      </w:r>
      <w:proofErr w:type="spellEnd"/>
      <w:r>
        <w:rPr>
          <w:rStyle w:val="Inget"/>
        </w:rPr>
        <w:t xml:space="preserve"> </w:t>
      </w:r>
      <w:proofErr w:type="spellStart"/>
      <w:r>
        <w:rPr>
          <w:rStyle w:val="Inget"/>
        </w:rPr>
        <w:t>Sattar</w:t>
      </w:r>
      <w:proofErr w:type="spellEnd"/>
      <w:r>
        <w:rPr>
          <w:rStyle w:val="Inget"/>
        </w:rPr>
        <w:t xml:space="preserve"> </w:t>
      </w:r>
    </w:p>
    <w:p w14:paraId="35538865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60A467D3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  <w:r>
        <w:rPr>
          <w:rStyle w:val="Inget"/>
          <w:b/>
          <w:bCs/>
        </w:rPr>
        <w:t>Kunskapsprov</w:t>
      </w:r>
    </w:p>
    <w:p w14:paraId="1E300164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Behövs!</w:t>
      </w:r>
    </w:p>
    <w:p w14:paraId="32B216D8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Finns i nuläget ett kunskapsprov för</w:t>
      </w:r>
      <w:r w:rsidR="00350A2E">
        <w:rPr>
          <w:rStyle w:val="Inget"/>
        </w:rPr>
        <w:t>e</w:t>
      </w:r>
      <w:r>
        <w:rPr>
          <w:rStyle w:val="Inget"/>
        </w:rPr>
        <w:t xml:space="preserve"> slutet av </w:t>
      </w:r>
      <w:proofErr w:type="spellStart"/>
      <w:r>
        <w:rPr>
          <w:rStyle w:val="Inget"/>
        </w:rPr>
        <w:t>st</w:t>
      </w:r>
      <w:proofErr w:type="spellEnd"/>
      <w:r>
        <w:rPr>
          <w:rStyle w:val="Inget"/>
        </w:rPr>
        <w:t xml:space="preserve"> under sim-veckan. </w:t>
      </w:r>
    </w:p>
    <w:p w14:paraId="75233B2D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Lungmedicin har en typ av hemtentamen som specialistexamen</w:t>
      </w:r>
    </w:p>
    <w:p w14:paraId="63A21DF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Reumatologen - årligt test med krav på viss procent. Ligger på universitetssjukhusen att göra vart femte år</w:t>
      </w:r>
    </w:p>
    <w:p w14:paraId="5D6466DE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Gastroenterologi - finns nu europeiskt test samt att man kan göra praktiskt prov på annat ställe</w:t>
      </w:r>
    </w:p>
    <w:p w14:paraId="6FCB4031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Njurmedicin - specialistexamen finns, men funderar på europeiskt istället - </w:t>
      </w:r>
      <w:proofErr w:type="spellStart"/>
      <w:r>
        <w:rPr>
          <w:rStyle w:val="Inget"/>
        </w:rPr>
        <w:t>multiple</w:t>
      </w:r>
      <w:proofErr w:type="spellEnd"/>
      <w:r>
        <w:rPr>
          <w:rStyle w:val="Inget"/>
        </w:rPr>
        <w:t xml:space="preserve"> choice</w:t>
      </w:r>
    </w:p>
    <w:p w14:paraId="636A8711" w14:textId="36FDDA29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Sim-veckans </w:t>
      </w:r>
      <w:r w:rsidR="00E75E75">
        <w:rPr>
          <w:rStyle w:val="Inget"/>
        </w:rPr>
        <w:t>kunskaps</w:t>
      </w:r>
      <w:r>
        <w:rPr>
          <w:rStyle w:val="Inget"/>
        </w:rPr>
        <w:t xml:space="preserve">prov används diagnostiskt? Krävs tillräckligt stor frågebank - </w:t>
      </w:r>
      <w:proofErr w:type="spellStart"/>
      <w:r>
        <w:rPr>
          <w:rStyle w:val="Inget"/>
        </w:rPr>
        <w:t>multiple</w:t>
      </w:r>
      <w:proofErr w:type="spellEnd"/>
      <w:r>
        <w:rPr>
          <w:rStyle w:val="Inget"/>
        </w:rPr>
        <w:t xml:space="preserve"> choice</w:t>
      </w:r>
    </w:p>
    <w:p w14:paraId="08CC8D5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Diagnostiskt prov i Västerås de senaste åren med egna frågor och egna facitförslag</w:t>
      </w:r>
    </w:p>
    <w:p w14:paraId="2A57073E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5CB33071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6156506A" w14:textId="7CF1D16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Redan under kommande året</w:t>
      </w:r>
      <w:proofErr w:type="gramStart"/>
      <w:r>
        <w:rPr>
          <w:rStyle w:val="Inget"/>
        </w:rPr>
        <w:t>?:</w:t>
      </w:r>
      <w:proofErr w:type="gramEnd"/>
      <w:r>
        <w:rPr>
          <w:rStyle w:val="Inget"/>
        </w:rPr>
        <w:t xml:space="preserve"> Kunskapstest med öppna frågor med förslag på facit - handledaren rättar och diskussion med </w:t>
      </w:r>
      <w:proofErr w:type="spellStart"/>
      <w:r>
        <w:rPr>
          <w:rStyle w:val="Inget"/>
        </w:rPr>
        <w:t>st-läkare</w:t>
      </w:r>
      <w:proofErr w:type="spellEnd"/>
      <w:r>
        <w:rPr>
          <w:rStyle w:val="Inget"/>
        </w:rPr>
        <w:t xml:space="preserve"> på klinik(alt gruppdiskussioner på kliniken). Fråga om man kan låna frågor från Västerås första gången, men sedan bygga på med egna frågor. Fördel - inlärningstillfälle och diskussionstillfälle på kliniken. Roterande uppdrag? Region för region? Vem blir ansvarig första gången? Anders Persson, Otto Schell och Marie Fredriksson </w:t>
      </w:r>
      <w:r w:rsidR="00E411EC">
        <w:rPr>
          <w:rStyle w:val="Inget"/>
        </w:rPr>
        <w:t xml:space="preserve">driver </w:t>
      </w:r>
      <w:r>
        <w:rPr>
          <w:rStyle w:val="Inget"/>
        </w:rPr>
        <w:t>detta</w:t>
      </w:r>
      <w:r w:rsidR="00E75E75">
        <w:rPr>
          <w:rStyle w:val="Inget"/>
        </w:rPr>
        <w:t>.</w:t>
      </w:r>
    </w:p>
    <w:p w14:paraId="186B9AE2" w14:textId="77777777" w:rsidR="00E411EC" w:rsidRDefault="00E411EC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4757EBE4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13016D90" w14:textId="00FB0698" w:rsidR="002141A4" w:rsidRDefault="002141A4" w:rsidP="009A39FC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På sikt </w:t>
      </w:r>
      <w:r w:rsidR="00E75E75">
        <w:rPr>
          <w:rStyle w:val="Inget"/>
        </w:rPr>
        <w:t>–</w:t>
      </w:r>
      <w:r>
        <w:rPr>
          <w:rStyle w:val="Inget"/>
        </w:rPr>
        <w:t xml:space="preserve"> </w:t>
      </w:r>
      <w:r w:rsidR="00E75E75">
        <w:rPr>
          <w:rStyle w:val="Inget"/>
        </w:rPr>
        <w:t xml:space="preserve">kunna </w:t>
      </w:r>
      <w:r>
        <w:rPr>
          <w:rStyle w:val="Inget"/>
        </w:rPr>
        <w:t xml:space="preserve">skriva </w:t>
      </w:r>
      <w:proofErr w:type="spellStart"/>
      <w:r>
        <w:rPr>
          <w:rStyle w:val="Inget"/>
        </w:rPr>
        <w:t>sim:s</w:t>
      </w:r>
      <w:proofErr w:type="spellEnd"/>
      <w:r>
        <w:rPr>
          <w:rStyle w:val="Inget"/>
        </w:rPr>
        <w:t xml:space="preserve"> tentamen </w:t>
      </w:r>
      <w:r w:rsidR="00E75E75">
        <w:rPr>
          <w:rStyle w:val="Inget"/>
        </w:rPr>
        <w:t xml:space="preserve">årligen </w:t>
      </w:r>
      <w:r>
        <w:rPr>
          <w:rStyle w:val="Inget"/>
        </w:rPr>
        <w:t xml:space="preserve">diagnostiskt? </w:t>
      </w:r>
      <w:proofErr w:type="spellStart"/>
      <w:r>
        <w:rPr>
          <w:rStyle w:val="Inget"/>
        </w:rPr>
        <w:t>Multiple</w:t>
      </w:r>
      <w:proofErr w:type="spellEnd"/>
      <w:r>
        <w:rPr>
          <w:rStyle w:val="Inget"/>
        </w:rPr>
        <w:t xml:space="preserve"> choice - finns kunskapsbanker på andra håll, ex Harrison. Webbaserat - med svar och kommentarer. Diskussion i efterhand med handledaren </w:t>
      </w:r>
      <w:proofErr w:type="spellStart"/>
      <w:r>
        <w:rPr>
          <w:rStyle w:val="Inget"/>
        </w:rPr>
        <w:t>ang</w:t>
      </w:r>
      <w:proofErr w:type="spellEnd"/>
      <w:r>
        <w:rPr>
          <w:rStyle w:val="Inget"/>
        </w:rPr>
        <w:t xml:space="preserve"> vilka svar man inte klarat. Olika krav beroende på hur långt man kommit. I nuläget innehåller provet 70 fall, finns ca 200 frågor i frågebanken. Behövs fler! Vem gör det? Daniel Sjöberg och Samir </w:t>
      </w:r>
      <w:proofErr w:type="spellStart"/>
      <w:r>
        <w:rPr>
          <w:rStyle w:val="Inget"/>
        </w:rPr>
        <w:t>Sharo</w:t>
      </w:r>
      <w:proofErr w:type="spellEnd"/>
      <w:r>
        <w:rPr>
          <w:rStyle w:val="Inget"/>
        </w:rPr>
        <w:t xml:space="preserve"> tar frågan vidare Borde även få träffa </w:t>
      </w:r>
      <w:r w:rsidR="00E75E75">
        <w:rPr>
          <w:rStyle w:val="Inget"/>
        </w:rPr>
        <w:t>SIM</w:t>
      </w:r>
      <w:r>
        <w:rPr>
          <w:rStyle w:val="Inget"/>
        </w:rPr>
        <w:t>:s styrelse</w:t>
      </w:r>
    </w:p>
    <w:p w14:paraId="38D4D7B9" w14:textId="77777777" w:rsidR="002141A4" w:rsidRDefault="002141A4" w:rsidP="009A39FC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( skicka ut förslag till studierektorsgruppen med önskemål om att få in frågor? Gruppera frågorna i subgrupperingar - försöka få ihop kunskapsbank på kanske 2000 frågor. Harrison </w:t>
      </w:r>
      <w:proofErr w:type="spellStart"/>
      <w:proofErr w:type="gramStart"/>
      <w:r>
        <w:rPr>
          <w:rStyle w:val="Inget"/>
        </w:rPr>
        <w:t>mfl</w:t>
      </w:r>
      <w:proofErr w:type="spellEnd"/>
      <w:proofErr w:type="gramEnd"/>
      <w:r>
        <w:rPr>
          <w:rStyle w:val="Inget"/>
        </w:rPr>
        <w:t xml:space="preserve"> )</w:t>
      </w:r>
    </w:p>
    <w:p w14:paraId="5864A6B4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285C20B5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715F8702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Fördel med frikopplat diagnostiskt prov - kan ligga på hemsidan - facit tillgängligt endast för studierektorer ex. I den bästa av världar finns båda - kontrollfunktion via </w:t>
      </w:r>
      <w:proofErr w:type="spellStart"/>
      <w:r>
        <w:rPr>
          <w:rStyle w:val="Inget"/>
        </w:rPr>
        <w:t>sim:s</w:t>
      </w:r>
      <w:proofErr w:type="spellEnd"/>
      <w:r>
        <w:rPr>
          <w:rStyle w:val="Inget"/>
        </w:rPr>
        <w:t xml:space="preserve"> </w:t>
      </w:r>
      <w:proofErr w:type="spellStart"/>
      <w:r>
        <w:rPr>
          <w:rStyle w:val="Inget"/>
        </w:rPr>
        <w:t>multiple</w:t>
      </w:r>
      <w:proofErr w:type="spellEnd"/>
      <w:r>
        <w:rPr>
          <w:rStyle w:val="Inget"/>
        </w:rPr>
        <w:t xml:space="preserve"> choice, diskussionsunderlag via öppna frågor. </w:t>
      </w:r>
    </w:p>
    <w:p w14:paraId="78CB4DF6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2A7AC87C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Redovisning hur långt vi kommit i samband med nästa möte på sim-veckan</w:t>
      </w:r>
    </w:p>
    <w:p w14:paraId="436A0919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55EBEBEE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  <w:r>
        <w:rPr>
          <w:rStyle w:val="Inget"/>
          <w:b/>
          <w:bCs/>
        </w:rPr>
        <w:t xml:space="preserve">Studierektorsflik på </w:t>
      </w:r>
      <w:proofErr w:type="spellStart"/>
      <w:r>
        <w:rPr>
          <w:rStyle w:val="Inget"/>
          <w:b/>
          <w:bCs/>
        </w:rPr>
        <w:t>sim:s</w:t>
      </w:r>
      <w:proofErr w:type="spellEnd"/>
      <w:r>
        <w:rPr>
          <w:rStyle w:val="Inget"/>
          <w:b/>
          <w:bCs/>
        </w:rPr>
        <w:t xml:space="preserve"> sida</w:t>
      </w:r>
    </w:p>
    <w:p w14:paraId="56C70039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Maillista - uppdateras var 6:e månad</w:t>
      </w:r>
    </w:p>
    <w:p w14:paraId="2B6060BA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Mötesprotokoll </w:t>
      </w:r>
    </w:p>
    <w:p w14:paraId="2B6B8721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Nästa SR-möte alltid högst upp</w:t>
      </w:r>
    </w:p>
    <w:p w14:paraId="572BC25F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Direktlänkar inom sidan till målbeskrivningar</w:t>
      </w:r>
    </w:p>
    <w:p w14:paraId="44CC97FE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Länk till </w:t>
      </w:r>
      <w:proofErr w:type="spellStart"/>
      <w:r>
        <w:rPr>
          <w:rStyle w:val="Inget"/>
        </w:rPr>
        <w:t>Facebooksidan</w:t>
      </w:r>
      <w:proofErr w:type="spellEnd"/>
      <w:r>
        <w:rPr>
          <w:rStyle w:val="Inget"/>
        </w:rPr>
        <w:t xml:space="preserve"> när den kommit igång</w:t>
      </w:r>
    </w:p>
    <w:p w14:paraId="77EFD12C" w14:textId="3E75E52D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Länk till inspiration - någon får mandat vidstudierektorsmöten att rensa</w:t>
      </w:r>
    </w:p>
    <w:p w14:paraId="46388663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 xml:space="preserve">Vem är ansvarig för fliken? Vem ska man maila till med förslag - Björn Byström administratör? alt kommunicerar med </w:t>
      </w:r>
      <w:proofErr w:type="spellStart"/>
      <w:r>
        <w:rPr>
          <w:rStyle w:val="Inget"/>
        </w:rPr>
        <w:t>Wafa</w:t>
      </w:r>
      <w:proofErr w:type="spellEnd"/>
      <w:r>
        <w:rPr>
          <w:rStyle w:val="Inget"/>
        </w:rPr>
        <w:t xml:space="preserve"> Kamal(webadministratör)?</w:t>
      </w:r>
    </w:p>
    <w:p w14:paraId="0188521F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65C30DAE" w14:textId="0F2B8929" w:rsidR="002141A4" w:rsidRDefault="00E75E75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</w:rPr>
        <w:t xml:space="preserve">Utveckling av ny </w:t>
      </w:r>
      <w:proofErr w:type="spellStart"/>
      <w:r>
        <w:rPr>
          <w:rStyle w:val="Inget"/>
          <w:b/>
        </w:rPr>
        <w:t>kompetensberivning</w:t>
      </w:r>
      <w:proofErr w:type="spellEnd"/>
      <w:r>
        <w:rPr>
          <w:rStyle w:val="Inget"/>
        </w:rPr>
        <w:t xml:space="preserve"> </w:t>
      </w:r>
      <w:r w:rsidR="002141A4">
        <w:rPr>
          <w:rStyle w:val="Inget"/>
        </w:rPr>
        <w:t xml:space="preserve">– </w:t>
      </w:r>
      <w:proofErr w:type="spellStart"/>
      <w:r w:rsidR="002141A4">
        <w:rPr>
          <w:rStyle w:val="Inget"/>
        </w:rPr>
        <w:t>Sayeh</w:t>
      </w:r>
      <w:proofErr w:type="spellEnd"/>
      <w:r w:rsidR="002141A4">
        <w:rPr>
          <w:rStyle w:val="Inget"/>
        </w:rPr>
        <w:t xml:space="preserve"> </w:t>
      </w:r>
      <w:proofErr w:type="spellStart"/>
      <w:r w:rsidR="002141A4">
        <w:rPr>
          <w:rStyle w:val="Inget"/>
        </w:rPr>
        <w:t>Sattar</w:t>
      </w:r>
      <w:proofErr w:type="spellEnd"/>
      <w:r w:rsidR="002141A4">
        <w:rPr>
          <w:rStyle w:val="Inget"/>
        </w:rPr>
        <w:t xml:space="preserve">, Anders Persson, Marie Fredriksson och Otto Schell </w:t>
      </w:r>
      <w:r w:rsidR="00E411EC">
        <w:rPr>
          <w:rStyle w:val="Inget"/>
        </w:rPr>
        <w:t xml:space="preserve">deltar som primärt bollplank i dessa frågor </w:t>
      </w:r>
    </w:p>
    <w:p w14:paraId="06F0C2AD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5D692C74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  <w:b/>
          <w:bCs/>
        </w:rPr>
        <w:t>Inför nästa möte:</w:t>
      </w:r>
    </w:p>
    <w:p w14:paraId="26DB548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Akuta ultraljud, ska internmedicinare kunna det? På vilken nivå i så fall?</w:t>
      </w:r>
    </w:p>
    <w:p w14:paraId="47469895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Hur ska vi stötta handledarna?</w:t>
      </w:r>
    </w:p>
    <w:p w14:paraId="7A58684A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  <w:r>
        <w:rPr>
          <w:rStyle w:val="Inget"/>
        </w:rPr>
        <w:t>Europeiska målbeskrivningarna översatta då? Genomgång?</w:t>
      </w:r>
    </w:p>
    <w:p w14:paraId="2CA5C8C2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  <w:b/>
          <w:bCs/>
        </w:rPr>
      </w:pPr>
    </w:p>
    <w:p w14:paraId="6F138747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Inget"/>
        </w:rPr>
      </w:pPr>
    </w:p>
    <w:p w14:paraId="5B398F99" w14:textId="77777777" w:rsidR="002141A4" w:rsidRDefault="002141A4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141A4" w:rsidSect="007A76A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A583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674B" w14:textId="77777777" w:rsidR="00E63752" w:rsidRDefault="00E63752" w:rsidP="007A7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658F238" w14:textId="77777777" w:rsidR="00E63752" w:rsidRDefault="00E63752" w:rsidP="007A7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462F9" w14:textId="77777777" w:rsidR="002141A4" w:rsidRDefault="002141A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7A95" w14:textId="77777777" w:rsidR="00E63752" w:rsidRDefault="00E63752" w:rsidP="007A7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7D8442F" w14:textId="77777777" w:rsidR="00E63752" w:rsidRDefault="00E63752" w:rsidP="007A7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3ED1" w14:textId="77777777" w:rsidR="002141A4" w:rsidRDefault="002141A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A3"/>
    <w:rsid w:val="002141A4"/>
    <w:rsid w:val="00333736"/>
    <w:rsid w:val="00350A2E"/>
    <w:rsid w:val="003A067A"/>
    <w:rsid w:val="007A76A3"/>
    <w:rsid w:val="007C5C4B"/>
    <w:rsid w:val="008459AC"/>
    <w:rsid w:val="008D5E29"/>
    <w:rsid w:val="009A39FC"/>
    <w:rsid w:val="00B052D5"/>
    <w:rsid w:val="00E411EC"/>
    <w:rsid w:val="00E63752"/>
    <w:rsid w:val="00E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F3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7A76A3"/>
    <w:rPr>
      <w:rFonts w:cs="Times New Roman"/>
      <w:u w:val="single"/>
    </w:rPr>
  </w:style>
  <w:style w:type="paragraph" w:styleId="Brdtext">
    <w:name w:val="Body Text"/>
    <w:basedOn w:val="Normal"/>
    <w:link w:val="BrdtextChar"/>
    <w:uiPriority w:val="99"/>
    <w:rsid w:val="007A76A3"/>
    <w:rPr>
      <w:rFonts w:ascii="Helvetica" w:hAnsi="Helvetica" w:cs="Arial Unicode MS"/>
      <w:color w:val="000000"/>
      <w:sz w:val="22"/>
      <w:szCs w:val="22"/>
      <w:lang w:val="sv-SE" w:eastAsia="sv-SE"/>
    </w:rPr>
  </w:style>
  <w:style w:type="character" w:customStyle="1" w:styleId="BrdtextChar">
    <w:name w:val="Brödtext Char"/>
    <w:link w:val="Brdtext"/>
    <w:uiPriority w:val="99"/>
    <w:semiHidden/>
    <w:rsid w:val="00AF41E0"/>
    <w:rPr>
      <w:sz w:val="24"/>
      <w:szCs w:val="24"/>
      <w:lang w:val="en-US" w:eastAsia="en-US"/>
    </w:rPr>
  </w:style>
  <w:style w:type="character" w:customStyle="1" w:styleId="Inget">
    <w:name w:val="Inget"/>
    <w:uiPriority w:val="99"/>
    <w:rsid w:val="007A76A3"/>
  </w:style>
  <w:style w:type="paragraph" w:styleId="Ballongtext">
    <w:name w:val="Balloon Text"/>
    <w:basedOn w:val="Normal"/>
    <w:link w:val="BallongtextChar"/>
    <w:uiPriority w:val="99"/>
    <w:semiHidden/>
    <w:unhideWhenUsed/>
    <w:rsid w:val="00350A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50A2E"/>
    <w:rPr>
      <w:rFonts w:ascii="Segoe UI" w:hAnsi="Segoe UI" w:cs="Segoe UI"/>
      <w:sz w:val="18"/>
      <w:szCs w:val="18"/>
      <w:lang w:val="en-US" w:eastAsia="en-US"/>
    </w:rPr>
  </w:style>
  <w:style w:type="character" w:styleId="Kommentarsreferens">
    <w:name w:val="annotation reference"/>
    <w:uiPriority w:val="99"/>
    <w:semiHidden/>
    <w:unhideWhenUsed/>
    <w:rsid w:val="00350A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0A2E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50A2E"/>
    <w:rPr>
      <w:sz w:val="20"/>
      <w:szCs w:val="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0A2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50A2E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7A76A3"/>
    <w:rPr>
      <w:rFonts w:cs="Times New Roman"/>
      <w:u w:val="single"/>
    </w:rPr>
  </w:style>
  <w:style w:type="paragraph" w:styleId="Brdtext">
    <w:name w:val="Body Text"/>
    <w:basedOn w:val="Normal"/>
    <w:link w:val="BrdtextChar"/>
    <w:uiPriority w:val="99"/>
    <w:rsid w:val="007A76A3"/>
    <w:rPr>
      <w:rFonts w:ascii="Helvetica" w:hAnsi="Helvetica" w:cs="Arial Unicode MS"/>
      <w:color w:val="000000"/>
      <w:sz w:val="22"/>
      <w:szCs w:val="22"/>
      <w:lang w:val="sv-SE" w:eastAsia="sv-SE"/>
    </w:rPr>
  </w:style>
  <w:style w:type="character" w:customStyle="1" w:styleId="BrdtextChar">
    <w:name w:val="Brödtext Char"/>
    <w:link w:val="Brdtext"/>
    <w:uiPriority w:val="99"/>
    <w:semiHidden/>
    <w:rsid w:val="00AF41E0"/>
    <w:rPr>
      <w:sz w:val="24"/>
      <w:szCs w:val="24"/>
      <w:lang w:val="en-US" w:eastAsia="en-US"/>
    </w:rPr>
  </w:style>
  <w:style w:type="character" w:customStyle="1" w:styleId="Inget">
    <w:name w:val="Inget"/>
    <w:uiPriority w:val="99"/>
    <w:rsid w:val="007A76A3"/>
  </w:style>
  <w:style w:type="paragraph" w:styleId="Ballongtext">
    <w:name w:val="Balloon Text"/>
    <w:basedOn w:val="Normal"/>
    <w:link w:val="BallongtextChar"/>
    <w:uiPriority w:val="99"/>
    <w:semiHidden/>
    <w:unhideWhenUsed/>
    <w:rsid w:val="00350A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50A2E"/>
    <w:rPr>
      <w:rFonts w:ascii="Segoe UI" w:hAnsi="Segoe UI" w:cs="Segoe UI"/>
      <w:sz w:val="18"/>
      <w:szCs w:val="18"/>
      <w:lang w:val="en-US" w:eastAsia="en-US"/>
    </w:rPr>
  </w:style>
  <w:style w:type="character" w:styleId="Kommentarsreferens">
    <w:name w:val="annotation reference"/>
    <w:uiPriority w:val="99"/>
    <w:semiHidden/>
    <w:unhideWhenUsed/>
    <w:rsid w:val="00350A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0A2E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50A2E"/>
    <w:rPr>
      <w:sz w:val="20"/>
      <w:szCs w:val="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0A2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50A2E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Studierektorsmöte internmedicin 170323-24</vt:lpstr>
    </vt:vector>
  </TitlesOfParts>
  <Company>Landstinget Sörmland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Studierektorsmöte internmedicin 170323-24</dc:title>
  <dc:creator>Lenovo</dc:creator>
  <cp:lastModifiedBy>Schell, Carl Otto</cp:lastModifiedBy>
  <cp:revision>2</cp:revision>
  <dcterms:created xsi:type="dcterms:W3CDTF">2017-04-20T20:47:00Z</dcterms:created>
  <dcterms:modified xsi:type="dcterms:W3CDTF">2017-04-20T20:47:00Z</dcterms:modified>
</cp:coreProperties>
</file>